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7B30A444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ins w:id="0" w:author="作成者">
        <w:r w:rsidR="00AA1CF8">
          <w:rPr>
            <w:rFonts w:ascii="HG丸ｺﾞｼｯｸM-PRO" w:eastAsia="HG丸ｺﾞｼｯｸM-PRO" w:hAnsi="HG丸ｺﾞｼｯｸM-PRO" w:hint="eastAsia"/>
            <w:sz w:val="22"/>
          </w:rPr>
          <w:t xml:space="preserve">　</w:t>
        </w:r>
      </w:ins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ins w:id="1" w:author="作成者">
        <w:r w:rsidR="00AA1CF8">
          <w:rPr>
            <w:rFonts w:ascii="HG丸ｺﾞｼｯｸM-PRO" w:eastAsia="HG丸ｺﾞｼｯｸM-PRO" w:hAnsi="HG丸ｺﾞｼｯｸM-PRO" w:hint="eastAsia"/>
            <w:sz w:val="22"/>
          </w:rPr>
          <w:t xml:space="preserve">　</w:t>
        </w:r>
      </w:ins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ins w:id="2" w:author="作成者">
        <w:r w:rsidR="00AA1CF8">
          <w:rPr>
            <w:rFonts w:ascii="HG丸ｺﾞｼｯｸM-PRO" w:eastAsia="HG丸ｺﾞｼｯｸM-PRO" w:hAnsi="HG丸ｺﾞｼｯｸM-PRO" w:hint="eastAsia"/>
            <w:sz w:val="22"/>
          </w:rPr>
          <w:t xml:space="preserve">　 </w:t>
        </w:r>
      </w:ins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05BA7574" w:rsidR="00F323F7" w:rsidRDefault="004B5E43">
      <w:pPr>
        <w:ind w:firstLineChars="1200" w:firstLine="2640"/>
        <w:jc w:val="left"/>
        <w:rPr>
          <w:rFonts w:ascii="HG丸ｺﾞｼｯｸM-PRO" w:eastAsia="HG丸ｺﾞｼｯｸM-PRO" w:hAnsi="HG丸ｺﾞｼｯｸM-PRO"/>
          <w:sz w:val="22"/>
        </w:rPr>
        <w:pPrChange w:id="3" w:author="作成者">
          <w:pPr>
            <w:jc w:val="left"/>
          </w:pPr>
        </w:pPrChange>
      </w:pPr>
      <w:del w:id="4" w:author="作成者">
        <w:r w:rsidRPr="001124FC" w:rsidDel="00AA1CF8">
          <w:rPr>
            <w:rFonts w:ascii="HG丸ｺﾞｼｯｸM-PRO" w:eastAsia="HG丸ｺﾞｼｯｸM-PRO" w:hAnsi="HG丸ｺﾞｼｯｸM-PRO" w:hint="eastAsia"/>
            <w:sz w:val="22"/>
          </w:rPr>
          <w:delText>（認定経営革新等支援機関）</w:delText>
        </w:r>
      </w:del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5" w:name="_GoBack"/>
      <w:bookmarkEnd w:id="5"/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" w:author="作成者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92"/>
        <w:gridCol w:w="6202"/>
        <w:tblGridChange w:id="7">
          <w:tblGrid>
            <w:gridCol w:w="2292"/>
            <w:gridCol w:w="6202"/>
          </w:tblGrid>
        </w:tblGridChange>
      </w:tblGrid>
      <w:tr w:rsidR="00AE70A4" w:rsidRPr="00F51866" w14:paraId="4065A869" w14:textId="77777777" w:rsidTr="002D1E11">
        <w:trPr>
          <w:trHeight w:val="746"/>
        </w:trPr>
        <w:tc>
          <w:tcPr>
            <w:tcW w:w="2292" w:type="dxa"/>
            <w:shd w:val="clear" w:color="auto" w:fill="auto"/>
            <w:vAlign w:val="center"/>
            <w:tcPrChange w:id="8" w:author="作成者">
              <w:tcPr>
                <w:tcW w:w="2292" w:type="dxa"/>
                <w:shd w:val="clear" w:color="auto" w:fill="auto"/>
              </w:tcPr>
            </w:tcPrChange>
          </w:tcPr>
          <w:p w14:paraId="5015D4AA" w14:textId="3BB3387A" w:rsidR="00AE70A4" w:rsidRPr="00F51866" w:rsidRDefault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  <w:tcPrChange w:id="9" w:author="作成者">
              <w:tcPr>
                <w:tcW w:w="6202" w:type="dxa"/>
                <w:shd w:val="clear" w:color="auto" w:fill="auto"/>
              </w:tcPr>
            </w:tcPrChange>
          </w:tcPr>
          <w:p w14:paraId="1B5A36E1" w14:textId="77777777" w:rsidR="002D1E11" w:rsidRDefault="002D1E11" w:rsidP="002D1E11">
            <w:pPr>
              <w:rPr>
                <w:ins w:id="10" w:author="作成者"/>
                <w:rFonts w:ascii="HG丸ｺﾞｼｯｸM-PRO" w:eastAsia="HG丸ｺﾞｼｯｸM-PRO" w:hAnsi="HG丸ｺﾞｼｯｸM-PRO" w:cs="Times New Roman"/>
                <w:sz w:val="22"/>
              </w:rPr>
              <w:pPrChange w:id="11" w:author="作成者">
                <w:pPr/>
              </w:pPrChange>
            </w:pPr>
            <w:ins w:id="12" w:author="作成者">
              <w:r>
                <w:rPr>
                  <w:rFonts w:ascii="HG丸ｺﾞｼｯｸM-PRO" w:eastAsia="HG丸ｺﾞｼｯｸM-PRO" w:hAnsi="HG丸ｺﾞｼｯｸM-PRO" w:cs="Times New Roman" w:hint="eastAsia"/>
                  <w:sz w:val="22"/>
                </w:rPr>
                <w:t>事業者名</w:t>
              </w:r>
            </w:ins>
            <w:del w:id="13" w:author="作成者">
              <w:r w:rsidR="001F4851" w:rsidDel="00AA1CF8">
                <w:rPr>
                  <w:rFonts w:ascii="HG丸ｺﾞｼｯｸM-PRO" w:eastAsia="HG丸ｺﾞｼｯｸM-PRO" w:hAnsi="HG丸ｺﾞｼｯｸM-PRO" w:cs="Times New Roman" w:hint="eastAsia"/>
                  <w:sz w:val="22"/>
                </w:rPr>
                <w:delText>事業者名</w:delText>
              </w:r>
              <w:r w:rsidR="0071553F" w:rsidDel="00AA1CF8">
                <w:rPr>
                  <w:rFonts w:ascii="HG丸ｺﾞｼｯｸM-PRO" w:eastAsia="HG丸ｺﾞｼｯｸM-PRO" w:hAnsi="HG丸ｺﾞｼｯｸM-PRO" w:cs="Times New Roman" w:hint="eastAsia"/>
                  <w:sz w:val="22"/>
                </w:rPr>
                <w:delText xml:space="preserve">　</w:delText>
              </w:r>
            </w:del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</w:t>
            </w:r>
          </w:p>
          <w:p w14:paraId="708C5ABE" w14:textId="11B9AE23" w:rsidR="001F4851" w:rsidDel="00AA1CF8" w:rsidRDefault="0071553F" w:rsidP="002D1E11">
            <w:pPr>
              <w:rPr>
                <w:del w:id="14" w:author="作成者"/>
                <w:rFonts w:ascii="HG丸ｺﾞｼｯｸM-PRO" w:eastAsia="HG丸ｺﾞｼｯｸM-PRO" w:hAnsi="HG丸ｺﾞｼｯｸM-PRO" w:cs="Times New Roman"/>
                <w:sz w:val="22"/>
              </w:rPr>
              <w:pPrChange w:id="15" w:author="作成者">
                <w:pPr/>
              </w:pPrChange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（法人番号　　　　　　　　　　　）</w:t>
            </w:r>
          </w:p>
          <w:p w14:paraId="538214D2" w14:textId="7646B163" w:rsidR="00AE70A4" w:rsidRPr="00F51866" w:rsidRDefault="00AE70A4" w:rsidP="002D1E11">
            <w:pPr>
              <w:rPr>
                <w:rFonts w:ascii="HG丸ｺﾞｼｯｸM-PRO" w:eastAsia="HG丸ｺﾞｼｯｸM-PRO" w:hAnsi="HG丸ｺﾞｼｯｸM-PRO" w:cs="Times New Roman"/>
                <w:sz w:val="22"/>
              </w:rPr>
              <w:pPrChange w:id="16" w:author="作成者">
                <w:pPr/>
              </w:pPrChange>
            </w:pPr>
          </w:p>
        </w:tc>
      </w:tr>
      <w:tr w:rsidR="00AE70A4" w:rsidRPr="00F51866" w14:paraId="1AA5A729" w14:textId="77777777" w:rsidTr="00AA1CF8">
        <w:trPr>
          <w:trHeight w:val="1011"/>
        </w:trPr>
        <w:tc>
          <w:tcPr>
            <w:tcW w:w="2292" w:type="dxa"/>
            <w:shd w:val="clear" w:color="auto" w:fill="auto"/>
            <w:vAlign w:val="center"/>
            <w:tcPrChange w:id="17" w:author="作成者">
              <w:tcPr>
                <w:tcW w:w="2292" w:type="dxa"/>
                <w:shd w:val="clear" w:color="auto" w:fill="auto"/>
              </w:tcPr>
            </w:tcPrChange>
          </w:tcPr>
          <w:p w14:paraId="50986CAC" w14:textId="77777777" w:rsidR="00AE70A4" w:rsidRPr="00F51866" w:rsidRDefault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  <w:tcPrChange w:id="18" w:author="作成者">
              <w:tcPr>
                <w:tcW w:w="6202" w:type="dxa"/>
                <w:shd w:val="clear" w:color="auto" w:fill="auto"/>
              </w:tcPr>
            </w:tcPrChange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1204F286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del w:id="19" w:author="作成者">
        <w:r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 xml:space="preserve">　</w:delText>
        </w:r>
        <w:r w:rsidR="007F1B94"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投資</w:delText>
        </w:r>
        <w:r w:rsidR="005545E9"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計画の概要について要約的に記載する。</w:delText>
        </w:r>
      </w:del>
    </w:p>
    <w:p w14:paraId="3E7FE7BA" w14:textId="7CF01213" w:rsidR="001F4851" w:rsidDel="00AA1CF8" w:rsidRDefault="001F4851" w:rsidP="00F51866">
      <w:pPr>
        <w:jc w:val="left"/>
        <w:rPr>
          <w:del w:id="20" w:author="作成者"/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6BA63268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947F63A" w14:textId="77777777" w:rsidR="00AA1CF8" w:rsidRDefault="007A14C4">
      <w:pPr>
        <w:jc w:val="left"/>
        <w:rPr>
          <w:ins w:id="21" w:author="作成者"/>
          <w:rFonts w:ascii="HG丸ｺﾞｼｯｸM-PRO" w:eastAsia="HG丸ｺﾞｼｯｸM-PRO" w:hAnsi="HG丸ｺﾞｼｯｸM-PRO"/>
          <w:color w:val="000000" w:themeColor="text1"/>
          <w:sz w:val="22"/>
        </w:rPr>
        <w:pPrChange w:id="22" w:author="作成者">
          <w:pPr>
            <w:widowControl/>
            <w:jc w:val="left"/>
          </w:pPr>
        </w:pPrChange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14:paraId="7E1FB4CD" w14:textId="61E8C12E" w:rsidR="007A14C4" w:rsidRPr="00270815" w:rsidDel="00AA1CF8" w:rsidRDefault="007A14C4" w:rsidP="00AA1CF8">
      <w:pPr>
        <w:jc w:val="left"/>
        <w:rPr>
          <w:del w:id="23" w:author="作成者"/>
          <w:rFonts w:ascii="HG丸ｺﾞｼｯｸM-PRO" w:eastAsia="HG丸ｺﾞｼｯｸM-PRO" w:hAnsi="HG丸ｺﾞｼｯｸM-PRO"/>
          <w:color w:val="000000" w:themeColor="text1"/>
          <w:sz w:val="22"/>
        </w:rPr>
      </w:pPr>
      <w:del w:id="24" w:author="作成者">
        <w:r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設備を導入する建物（工場</w:delText>
        </w:r>
        <w:r w:rsidR="002C1103"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、店舗</w:delText>
        </w:r>
        <w:r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等）の所在地を記載する。</w:delText>
        </w:r>
      </w:del>
    </w:p>
    <w:p w14:paraId="21680CB8" w14:textId="19E34CC2" w:rsidR="00F323F7" w:rsidRDefault="00F323F7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  <w:pPrChange w:id="25" w:author="作成者">
          <w:pPr>
            <w:widowControl/>
            <w:jc w:val="left"/>
          </w:pPr>
        </w:pPrChange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65C0F935" w:rsidR="000719F3" w:rsidDel="00AA1CF8" w:rsidRDefault="004B5E43">
      <w:pPr>
        <w:pStyle w:val="a7"/>
        <w:ind w:leftChars="0" w:left="0"/>
        <w:jc w:val="left"/>
        <w:rPr>
          <w:del w:id="26" w:author="作成者"/>
          <w:rFonts w:ascii="HG丸ｺﾞｼｯｸM-PRO" w:eastAsia="HG丸ｺﾞｼｯｸM-PRO" w:hAnsi="HG丸ｺﾞｼｯｸM-PRO"/>
          <w:color w:val="000000" w:themeColor="text1"/>
          <w:sz w:val="22"/>
        </w:rPr>
        <w:pPrChange w:id="27" w:author="作成者">
          <w:pPr>
            <w:pStyle w:val="a7"/>
            <w:ind w:leftChars="0" w:left="0" w:firstLineChars="114" w:firstLine="251"/>
            <w:jc w:val="left"/>
          </w:pPr>
        </w:pPrChange>
      </w:pPr>
      <w:del w:id="28" w:author="作成者">
        <w:r w:rsidRPr="001124FC" w:rsidDel="00AA1CF8">
          <w:rPr>
            <w:rFonts w:ascii="HG丸ｺﾞｼｯｸM-PRO" w:eastAsia="HG丸ｺﾞｼｯｸM-PRO" w:hAnsi="HG丸ｺﾞｼｯｸM-PRO" w:hint="eastAsia"/>
            <w:sz w:val="22"/>
          </w:rPr>
          <w:delText>先端</w:delText>
        </w:r>
        <w:r w:rsidR="000A7078" w:rsidRPr="001124FC" w:rsidDel="00AA1CF8">
          <w:rPr>
            <w:rFonts w:ascii="HG丸ｺﾞｼｯｸM-PRO" w:eastAsia="HG丸ｺﾞｼｯｸM-PRO" w:hAnsi="HG丸ｺﾞｼｯｸM-PRO" w:hint="eastAsia"/>
            <w:sz w:val="22"/>
          </w:rPr>
          <w:delText>設備</w:delText>
        </w:r>
        <w:r w:rsidR="00555E35" w:rsidRPr="001124FC" w:rsidDel="00AA1CF8">
          <w:rPr>
            <w:rFonts w:ascii="HG丸ｺﾞｼｯｸM-PRO" w:eastAsia="HG丸ｺﾞｼｯｸM-PRO" w:hAnsi="HG丸ｺﾞｼｯｸM-PRO" w:hint="eastAsia"/>
            <w:sz w:val="22"/>
          </w:rPr>
          <w:delText>等</w:delText>
        </w:r>
        <w:r w:rsidR="000A7078" w:rsidRPr="001124FC" w:rsidDel="00AA1CF8">
          <w:rPr>
            <w:rFonts w:ascii="HG丸ｺﾞｼｯｸM-PRO" w:eastAsia="HG丸ｺﾞｼｯｸM-PRO" w:hAnsi="HG丸ｺﾞｼｯｸM-PRO" w:hint="eastAsia"/>
            <w:sz w:val="22"/>
          </w:rPr>
          <w:delText>が</w:delText>
        </w:r>
        <w:r w:rsidR="000A7078"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、どのように事業</w:delText>
        </w:r>
        <w:r w:rsidR="00D77CB9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の</w:delText>
        </w:r>
        <w:r w:rsidR="000A7078"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改善</w:delText>
        </w:r>
        <w:r w:rsidR="00D77CB9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等</w:delText>
        </w:r>
        <w:r w:rsidR="00FF3104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に寄与</w:delText>
        </w:r>
        <w:r w:rsidR="000A7078"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するかという内容を記載</w:delText>
        </w:r>
        <w:r w:rsidR="003E4392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する</w:delText>
        </w:r>
        <w:r w:rsidR="000A7078" w:rsidRPr="00270815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。</w:delText>
        </w:r>
      </w:del>
    </w:p>
    <w:p w14:paraId="2E131A17" w14:textId="2E1B07BC" w:rsidR="000A7078" w:rsidDel="00AA1CF8" w:rsidRDefault="00735FFC">
      <w:pPr>
        <w:pStyle w:val="a7"/>
        <w:ind w:leftChars="0" w:left="0"/>
        <w:jc w:val="left"/>
        <w:rPr>
          <w:del w:id="29" w:author="作成者"/>
          <w:rFonts w:ascii="HG丸ｺﾞｼｯｸM-PRO" w:eastAsia="HG丸ｺﾞｼｯｸM-PRO" w:hAnsi="HG丸ｺﾞｼｯｸM-PRO"/>
          <w:color w:val="000000" w:themeColor="text1"/>
          <w:sz w:val="22"/>
        </w:rPr>
        <w:pPrChange w:id="30" w:author="作成者">
          <w:pPr>
            <w:jc w:val="left"/>
          </w:pPr>
        </w:pPrChange>
      </w:pPr>
      <w:del w:id="31" w:author="作成者">
        <w:r w:rsidRPr="00735FFC" w:rsidDel="00AA1CF8">
          <w:rPr>
            <w:rFonts w:ascii="HG丸ｺﾞｼｯｸM-PRO" w:eastAsia="HG丸ｺﾞｼｯｸM-PRO" w:hAnsi="HG丸ｺﾞｼｯｸM-PRO" w:hint="eastAsia"/>
            <w:color w:val="000000" w:themeColor="text1"/>
            <w:sz w:val="22"/>
          </w:rPr>
          <w:delText>（例えば、生産量・販売量の増加や製造原価・販管費の削減の内容等を説明。）</w:delText>
        </w:r>
      </w:del>
    </w:p>
    <w:p w14:paraId="5E04726A" w14:textId="77777777" w:rsidR="00AA1CF8" w:rsidRPr="00270815" w:rsidRDefault="00AA1CF8">
      <w:pPr>
        <w:pStyle w:val="a7"/>
        <w:ind w:leftChars="0" w:left="0"/>
        <w:jc w:val="left"/>
        <w:rPr>
          <w:ins w:id="32" w:author="作成者"/>
          <w:rFonts w:ascii="HG丸ｺﾞｼｯｸM-PRO" w:eastAsia="HG丸ｺﾞｼｯｸM-PRO" w:hAnsi="HG丸ｺﾞｼｯｸM-PRO"/>
          <w:color w:val="000000" w:themeColor="text1"/>
          <w:sz w:val="22"/>
        </w:rPr>
        <w:pPrChange w:id="33" w:author="作成者">
          <w:pPr>
            <w:pStyle w:val="a7"/>
            <w:ind w:leftChars="0" w:left="0" w:firstLineChars="114" w:firstLine="251"/>
            <w:jc w:val="left"/>
          </w:pPr>
        </w:pPrChange>
      </w:pPr>
    </w:p>
    <w:p w14:paraId="2DDCA2B2" w14:textId="03905AEB" w:rsidR="007A14C4" w:rsidDel="00AA1CF8" w:rsidRDefault="007A14C4" w:rsidP="00AA1CF8">
      <w:pPr>
        <w:jc w:val="left"/>
        <w:rPr>
          <w:del w:id="34" w:author="作成者"/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>
      <w:pPr>
        <w:pStyle w:val="a7"/>
        <w:ind w:leftChars="0" w:left="0"/>
        <w:jc w:val="left"/>
        <w:pPrChange w:id="35" w:author="作成者">
          <w:pPr>
            <w:jc w:val="left"/>
          </w:pPr>
        </w:pPrChange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C6C6" w14:textId="77777777" w:rsidR="003644EC" w:rsidRDefault="003644EC" w:rsidP="003C0825">
      <w:r>
        <w:separator/>
      </w:r>
    </w:p>
  </w:endnote>
  <w:endnote w:type="continuationSeparator" w:id="0">
    <w:p w14:paraId="02998AEF" w14:textId="77777777" w:rsidR="003644EC" w:rsidRDefault="003644EC" w:rsidP="003C0825">
      <w:r>
        <w:continuationSeparator/>
      </w:r>
    </w:p>
  </w:endnote>
  <w:endnote w:type="continuationNotice" w:id="1">
    <w:p w14:paraId="08F69E37" w14:textId="77777777" w:rsidR="003644EC" w:rsidRDefault="00364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D4B9" w14:textId="77777777" w:rsidR="003644EC" w:rsidRDefault="003644EC" w:rsidP="003C0825">
      <w:r>
        <w:separator/>
      </w:r>
    </w:p>
  </w:footnote>
  <w:footnote w:type="continuationSeparator" w:id="0">
    <w:p w14:paraId="483959F0" w14:textId="77777777" w:rsidR="003644EC" w:rsidRDefault="003644EC" w:rsidP="003C0825">
      <w:r>
        <w:continuationSeparator/>
      </w:r>
    </w:p>
  </w:footnote>
  <w:footnote w:type="continuationNotice" w:id="1">
    <w:p w14:paraId="2C0D5D6B" w14:textId="77777777" w:rsidR="003644EC" w:rsidRDefault="00364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D1E11"/>
    <w:rsid w:val="002F3B24"/>
    <w:rsid w:val="00305807"/>
    <w:rsid w:val="00320E38"/>
    <w:rsid w:val="0035207E"/>
    <w:rsid w:val="003644EC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1CF8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3A8D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251D-8EB0-4E13-BB73-AE150077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2023-04-04T10:27:00Z</dcterms:modified>
</cp:coreProperties>
</file>